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5186" w14:textId="480E2FE1" w:rsidR="00A45F01" w:rsidRDefault="00A45F01" w:rsidP="00A45F01">
      <w:pPr>
        <w:pStyle w:val="NormalWeb"/>
        <w:jc w:val="center"/>
      </w:pPr>
      <w:bookmarkStart w:id="0" w:name="SampleMOATemplate49"/>
      <w:r>
        <w:rPr>
          <w:noProof/>
        </w:rPr>
        <w:drawing>
          <wp:inline distT="0" distB="0" distL="0" distR="0" wp14:anchorId="7660E5F1" wp14:editId="5E31C125">
            <wp:extent cx="4514850" cy="573521"/>
            <wp:effectExtent l="0" t="0" r="0" b="0"/>
            <wp:docPr id="1494647483" name="Picture 1" descr="A black and blu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647483" name="Picture 1" descr="A black and blue sign with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6582" cy="575011"/>
                    </a:xfrm>
                    <a:prstGeom prst="rect">
                      <a:avLst/>
                    </a:prstGeom>
                    <a:noFill/>
                    <a:ln>
                      <a:noFill/>
                    </a:ln>
                  </pic:spPr>
                </pic:pic>
              </a:graphicData>
            </a:graphic>
          </wp:inline>
        </w:drawing>
      </w:r>
    </w:p>
    <w:p w14:paraId="4B0D7441" w14:textId="77777777" w:rsidR="00A45F01" w:rsidRDefault="00A45F01" w:rsidP="00A45F01">
      <w:pPr>
        <w:pStyle w:val="NormalWeb"/>
        <w:jc w:val="center"/>
      </w:pPr>
    </w:p>
    <w:p w14:paraId="6B5E6BD7" w14:textId="212337A2" w:rsidR="0075004E" w:rsidRDefault="00A45F01" w:rsidP="0075004E">
      <w:pPr>
        <w:pBdr>
          <w:top w:val="single" w:sz="4" w:space="1" w:color="auto"/>
          <w:bottom w:val="single" w:sz="4" w:space="1" w:color="auto"/>
        </w:pBdr>
        <w:shd w:val="clear" w:color="auto" w:fill="DBE5F1"/>
        <w:jc w:val="center"/>
        <w:rPr>
          <w:b/>
          <w:sz w:val="28"/>
          <w:szCs w:val="28"/>
        </w:rPr>
      </w:pPr>
      <w:r w:rsidRPr="00A45F01">
        <w:rPr>
          <w:b/>
          <w:sz w:val="28"/>
          <w:szCs w:val="28"/>
        </w:rPr>
        <w:t>PLCY 992: Master’s Ca</w:t>
      </w:r>
      <w:r w:rsidR="008E031C">
        <w:rPr>
          <w:b/>
          <w:sz w:val="28"/>
          <w:szCs w:val="28"/>
        </w:rPr>
        <w:t>pstone in Public Policy</w:t>
      </w:r>
      <w:r w:rsidR="0075004E">
        <w:rPr>
          <w:b/>
          <w:sz w:val="28"/>
          <w:szCs w:val="28"/>
        </w:rPr>
        <w:t xml:space="preserve"> </w:t>
      </w:r>
      <w:bookmarkEnd w:id="0"/>
    </w:p>
    <w:p w14:paraId="19C4029C" w14:textId="77777777" w:rsidR="00130AC3" w:rsidRDefault="0075004E" w:rsidP="00130AC3">
      <w:pPr>
        <w:jc w:val="center"/>
        <w:rPr>
          <w:b/>
        </w:rPr>
      </w:pPr>
      <w:r w:rsidRPr="001A3EC8">
        <w:rPr>
          <w:b/>
        </w:rPr>
        <w:t>Memorandum of Understanding</w:t>
      </w:r>
    </w:p>
    <w:p w14:paraId="432DE77D" w14:textId="77777777" w:rsidR="0075004E" w:rsidRDefault="0075004E" w:rsidP="00691F2B">
      <w:pPr>
        <w:ind w:left="3600" w:firstLine="720"/>
      </w:pPr>
      <w:r w:rsidRPr="001A3EC8">
        <w:t>Between</w:t>
      </w:r>
    </w:p>
    <w:p w14:paraId="0A37501D" w14:textId="54C33E8C" w:rsidR="0075004E" w:rsidRPr="001A3EC8" w:rsidRDefault="061E8B81" w:rsidP="2D7B86D2">
      <w:pPr>
        <w:jc w:val="center"/>
        <w:rPr>
          <w:highlight w:val="yellow"/>
        </w:rPr>
      </w:pPr>
      <w:r w:rsidRPr="2D7B86D2">
        <w:rPr>
          <w:highlight w:val="yellow"/>
        </w:rPr>
        <w:t>Student Name</w:t>
      </w:r>
    </w:p>
    <w:p w14:paraId="201911FB" w14:textId="77777777" w:rsidR="0075004E" w:rsidRDefault="0075004E" w:rsidP="0075004E">
      <w:pPr>
        <w:jc w:val="center"/>
      </w:pPr>
      <w:r>
        <w:t>a</w:t>
      </w:r>
      <w:r w:rsidRPr="001A3EC8">
        <w:t>nd</w:t>
      </w:r>
    </w:p>
    <w:p w14:paraId="5DAB6C7B" w14:textId="4A56CF48" w:rsidR="0075004E" w:rsidRPr="001A3EC8" w:rsidRDefault="227E23C8" w:rsidP="2D7B86D2">
      <w:pPr>
        <w:jc w:val="center"/>
        <w:rPr>
          <w:highlight w:val="yellow"/>
        </w:rPr>
      </w:pPr>
      <w:r w:rsidRPr="2D7B86D2">
        <w:rPr>
          <w:highlight w:val="yellow"/>
        </w:rPr>
        <w:t>Client Organization, Point of Contact Name</w:t>
      </w:r>
      <w:r>
        <w:t xml:space="preserve"> </w:t>
      </w:r>
    </w:p>
    <w:p w14:paraId="02EB378F" w14:textId="77777777" w:rsidR="0075004E" w:rsidRPr="001A3EC8" w:rsidRDefault="0075004E" w:rsidP="00A1517B">
      <w:pPr>
        <w:pStyle w:val="NormalWeb"/>
        <w:spacing w:before="0" w:beforeAutospacing="0" w:after="0" w:afterAutospacing="0"/>
        <w:jc w:val="center"/>
      </w:pPr>
    </w:p>
    <w:p w14:paraId="675003D4" w14:textId="23EC7AAC" w:rsidR="0075004E" w:rsidRDefault="0075004E" w:rsidP="5E21C762">
      <w:pPr>
        <w:pStyle w:val="NormalWeb"/>
        <w:spacing w:before="0" w:beforeAutospacing="0" w:after="0" w:afterAutospacing="0"/>
      </w:pPr>
      <w:r>
        <w:t>This Memorandum of Understanding (MOU) sets for</w:t>
      </w:r>
      <w:r w:rsidR="1F6843C2">
        <w:t>th</w:t>
      </w:r>
      <w:r>
        <w:t xml:space="preserve"> the terms </w:t>
      </w:r>
      <w:r w:rsidR="00E4339E">
        <w:t>of commitment</w:t>
      </w:r>
      <w:r>
        <w:t xml:space="preserve"> between the </w:t>
      </w:r>
      <w:r w:rsidR="008E031C">
        <w:t>PLCY 992</w:t>
      </w:r>
      <w:r w:rsidR="00B07C10">
        <w:t xml:space="preserve"> class participants</w:t>
      </w:r>
      <w:r>
        <w:t xml:space="preserve"> and the </w:t>
      </w:r>
      <w:r w:rsidR="00482CDA">
        <w:t>[</w:t>
      </w:r>
      <w:r>
        <w:t>partner</w:t>
      </w:r>
      <w:r w:rsidR="00482CDA">
        <w:t>]</w:t>
      </w:r>
      <w:r>
        <w:t xml:space="preserve"> </w:t>
      </w:r>
      <w:r w:rsidR="00130AC3">
        <w:t xml:space="preserve">for collaboration on the </w:t>
      </w:r>
      <w:r w:rsidR="00656A99">
        <w:t>Semester-long Project</w:t>
      </w:r>
      <w:r w:rsidR="00E67F2C">
        <w:t xml:space="preserve"> in </w:t>
      </w:r>
      <w:r w:rsidR="00B40547">
        <w:t>S</w:t>
      </w:r>
      <w:r w:rsidR="00E67F2C">
        <w:t>pring 202</w:t>
      </w:r>
      <w:r w:rsidR="008E031C">
        <w:t>3</w:t>
      </w:r>
      <w:r w:rsidR="00E67F2C">
        <w:t xml:space="preserve">. </w:t>
      </w:r>
    </w:p>
    <w:p w14:paraId="6A05A809" w14:textId="77777777" w:rsidR="0075004E" w:rsidRPr="001A3EC8" w:rsidRDefault="0075004E" w:rsidP="0075004E">
      <w:pPr>
        <w:pStyle w:val="NormalWeb"/>
        <w:spacing w:before="0" w:beforeAutospacing="0" w:after="0" w:afterAutospacing="0"/>
      </w:pPr>
    </w:p>
    <w:p w14:paraId="39EC13BE" w14:textId="77777777" w:rsidR="0075004E" w:rsidRPr="001A3EC8" w:rsidRDefault="0075004E" w:rsidP="0075004E">
      <w:pPr>
        <w:pStyle w:val="NormalWeb"/>
        <w:spacing w:before="0" w:beforeAutospacing="0" w:after="0" w:afterAutospacing="0"/>
        <w:rPr>
          <w:b/>
        </w:rPr>
      </w:pPr>
      <w:r w:rsidRPr="001A3EC8">
        <w:rPr>
          <w:b/>
        </w:rPr>
        <w:t>Purpose</w:t>
      </w:r>
    </w:p>
    <w:p w14:paraId="1C29E15C" w14:textId="77777777" w:rsidR="0088403A" w:rsidRDefault="00482CDA" w:rsidP="0088403A">
      <w:pPr>
        <w:autoSpaceDE w:val="0"/>
        <w:autoSpaceDN w:val="0"/>
        <w:adjustRightInd w:val="0"/>
        <w:spacing w:after="0"/>
        <w:rPr>
          <w:color w:val="000000"/>
          <w:sz w:val="23"/>
          <w:szCs w:val="23"/>
        </w:rPr>
      </w:pPr>
      <w:r>
        <w:t xml:space="preserve">The </w:t>
      </w:r>
      <w:r w:rsidR="008E031C">
        <w:t>PLCY 992</w:t>
      </w:r>
      <w:r w:rsidR="00E4339E">
        <w:t xml:space="preserve"> </w:t>
      </w:r>
      <w:r w:rsidR="008E031C">
        <w:t>Masters Capstone in</w:t>
      </w:r>
      <w:r w:rsidR="00691F2B">
        <w:t xml:space="preserve"> Public</w:t>
      </w:r>
      <w:r w:rsidR="008E031C">
        <w:t xml:space="preserve"> Policy</w:t>
      </w:r>
      <w:r w:rsidR="00E67F2C" w:rsidRPr="00E67F2C">
        <w:t xml:space="preserve"> </w:t>
      </w:r>
      <w:r w:rsidR="00E4339E">
        <w:t xml:space="preserve">course </w:t>
      </w:r>
      <w:r w:rsidR="00E67F2C" w:rsidRPr="00E67F2C">
        <w:t xml:space="preserve">will train an interdisciplinary group of graduate students to apply the mindsets, methods, and process associated with design thinking (i.e. human-centered design) to solve </w:t>
      </w:r>
      <w:r w:rsidR="0088403A">
        <w:t>complex social, environmental and/or economic</w:t>
      </w:r>
      <w:r w:rsidR="00E67F2C" w:rsidRPr="00E67F2C">
        <w:t xml:space="preserve"> problems. </w:t>
      </w:r>
      <w:r w:rsidR="00E4339E">
        <w:t>C</w:t>
      </w:r>
      <w:r w:rsidR="00E67F2C" w:rsidRPr="00E67F2C">
        <w:t xml:space="preserve">ommunity partners who are tackling real world challenges ground the course in the form of an applied case study our students can collaborate on. </w:t>
      </w:r>
      <w:r w:rsidR="00B40547">
        <w:rPr>
          <w:color w:val="000000"/>
          <w:sz w:val="23"/>
          <w:szCs w:val="23"/>
        </w:rPr>
        <w:t>Our goal is to build reciprocal</w:t>
      </w:r>
      <w:r w:rsidR="0088403A">
        <w:rPr>
          <w:color w:val="000000"/>
          <w:sz w:val="23"/>
          <w:szCs w:val="23"/>
        </w:rPr>
        <w:t xml:space="preserve"> value </w:t>
      </w:r>
      <w:r w:rsidR="00B40547">
        <w:rPr>
          <w:color w:val="000000"/>
          <w:sz w:val="23"/>
          <w:szCs w:val="23"/>
        </w:rPr>
        <w:t xml:space="preserve">during </w:t>
      </w:r>
      <w:r w:rsidR="0088403A">
        <w:rPr>
          <w:color w:val="000000"/>
          <w:sz w:val="23"/>
          <w:szCs w:val="23"/>
        </w:rPr>
        <w:t>the partnership</w:t>
      </w:r>
      <w:r w:rsidR="00B40547">
        <w:rPr>
          <w:color w:val="000000"/>
          <w:sz w:val="23"/>
          <w:szCs w:val="23"/>
        </w:rPr>
        <w:t xml:space="preserve"> -</w:t>
      </w:r>
      <w:r w:rsidR="0088403A">
        <w:rPr>
          <w:color w:val="000000"/>
          <w:sz w:val="23"/>
          <w:szCs w:val="23"/>
        </w:rPr>
        <w:t xml:space="preserve"> for the benefit of student learning and</w:t>
      </w:r>
      <w:r w:rsidR="00B40547">
        <w:rPr>
          <w:color w:val="000000"/>
          <w:sz w:val="23"/>
          <w:szCs w:val="23"/>
        </w:rPr>
        <w:t xml:space="preserve"> in the creation of </w:t>
      </w:r>
      <w:r w:rsidR="0088403A">
        <w:rPr>
          <w:color w:val="000000"/>
          <w:sz w:val="23"/>
          <w:szCs w:val="23"/>
        </w:rPr>
        <w:t xml:space="preserve">impact </w:t>
      </w:r>
      <w:r w:rsidR="00D84675">
        <w:rPr>
          <w:color w:val="000000"/>
          <w:sz w:val="23"/>
          <w:szCs w:val="23"/>
        </w:rPr>
        <w:t>with t</w:t>
      </w:r>
      <w:r w:rsidR="0088403A">
        <w:rPr>
          <w:color w:val="000000"/>
          <w:sz w:val="23"/>
          <w:szCs w:val="23"/>
        </w:rPr>
        <w:t>he community served.</w:t>
      </w:r>
    </w:p>
    <w:p w14:paraId="5A39BBE3" w14:textId="77777777" w:rsidR="00656A99" w:rsidRDefault="00656A99" w:rsidP="0088403A">
      <w:pPr>
        <w:autoSpaceDE w:val="0"/>
        <w:autoSpaceDN w:val="0"/>
        <w:adjustRightInd w:val="0"/>
        <w:spacing w:after="0"/>
        <w:rPr>
          <w:color w:val="000000"/>
          <w:sz w:val="23"/>
          <w:szCs w:val="23"/>
        </w:rPr>
      </w:pPr>
    </w:p>
    <w:p w14:paraId="07ED5907" w14:textId="77777777" w:rsidR="0075004E" w:rsidRPr="001A3EC8" w:rsidRDefault="0075004E" w:rsidP="0075004E">
      <w:pPr>
        <w:pStyle w:val="NormalWeb"/>
        <w:spacing w:before="0" w:beforeAutospacing="0" w:after="0" w:afterAutospacing="0"/>
        <w:rPr>
          <w:b/>
        </w:rPr>
      </w:pPr>
      <w:r w:rsidRPr="001A3EC8">
        <w:rPr>
          <w:b/>
        </w:rPr>
        <w:t>Duration</w:t>
      </w:r>
    </w:p>
    <w:p w14:paraId="539A8620" w14:textId="2BC8B591" w:rsidR="00711BB9" w:rsidRDefault="0075004E" w:rsidP="3CB2A549">
      <w:pPr>
        <w:pStyle w:val="NormalWeb"/>
        <w:spacing w:before="0" w:beforeAutospacing="0" w:after="0" w:afterAutospacing="0"/>
        <w:rPr>
          <w:b/>
          <w:bCs/>
        </w:rPr>
      </w:pPr>
      <w:r>
        <w:t xml:space="preserve">This MOU is at-will and may be modified by mutual consent of authorized officials from </w:t>
      </w:r>
      <w:r w:rsidR="00482CDA">
        <w:t>[</w:t>
      </w:r>
      <w:r>
        <w:t>list partners</w:t>
      </w:r>
      <w:r w:rsidR="00482CDA">
        <w:t>]</w:t>
      </w:r>
      <w:r>
        <w:t xml:space="preserve">. This MOU shall become effective upon signature by the authorized officials from the </w:t>
      </w:r>
      <w:r w:rsidR="00482CDA">
        <w:t>[</w:t>
      </w:r>
      <w:r>
        <w:t>list partners</w:t>
      </w:r>
      <w:r w:rsidR="00482CDA">
        <w:t>]</w:t>
      </w:r>
      <w:r>
        <w:t xml:space="preserve"> and will remain in effect until modified or terminated by any one of the partners by mutual consent. In the absence of mutual agreement by the authorized officials from </w:t>
      </w:r>
      <w:r w:rsidR="00482CDA">
        <w:t>[</w:t>
      </w:r>
      <w:r>
        <w:t>list partners</w:t>
      </w:r>
      <w:r w:rsidR="00482CDA">
        <w:t>]</w:t>
      </w:r>
      <w:r>
        <w:t xml:space="preserve"> this MOU shall end </w:t>
      </w:r>
      <w:r w:rsidR="00B2517D">
        <w:t>in May 202</w:t>
      </w:r>
      <w:r w:rsidR="2AFEE2D9">
        <w:t>4</w:t>
      </w:r>
      <w:r w:rsidR="00B2517D">
        <w:t xml:space="preserve">. </w:t>
      </w:r>
    </w:p>
    <w:p w14:paraId="41C8F396" w14:textId="77777777" w:rsidR="00711BB9" w:rsidRDefault="00711BB9" w:rsidP="00711BB9">
      <w:pPr>
        <w:pStyle w:val="NormalWeb"/>
        <w:spacing w:before="0" w:beforeAutospacing="0" w:after="0" w:afterAutospacing="0"/>
        <w:rPr>
          <w:b/>
          <w:bCs/>
        </w:rPr>
      </w:pPr>
    </w:p>
    <w:p w14:paraId="72A3D3EC" w14:textId="77777777" w:rsidR="00A93BB1" w:rsidRDefault="00A93BB1" w:rsidP="0075004E">
      <w:pPr>
        <w:pStyle w:val="NormalWeb"/>
        <w:spacing w:before="0" w:beforeAutospacing="0" w:after="0" w:afterAutospacing="0"/>
      </w:pPr>
    </w:p>
    <w:p w14:paraId="722E3AD7" w14:textId="77777777" w:rsidR="00130AC3" w:rsidRPr="00482CDA" w:rsidRDefault="00691F2B" w:rsidP="00130AC3">
      <w:pPr>
        <w:autoSpaceDE w:val="0"/>
        <w:autoSpaceDN w:val="0"/>
        <w:adjustRightInd w:val="0"/>
        <w:spacing w:after="0"/>
        <w:rPr>
          <w:b/>
          <w:bCs/>
          <w:color w:val="000000"/>
        </w:rPr>
      </w:pPr>
      <w:r>
        <w:rPr>
          <w:b/>
          <w:bCs/>
          <w:color w:val="000000"/>
        </w:rPr>
        <w:br w:type="page"/>
      </w:r>
      <w:r w:rsidR="00130AC3" w:rsidRPr="00482CDA">
        <w:rPr>
          <w:b/>
          <w:bCs/>
          <w:color w:val="000000"/>
        </w:rPr>
        <w:lastRenderedPageBreak/>
        <w:t>Terms</w:t>
      </w:r>
    </w:p>
    <w:p w14:paraId="0D0B940D" w14:textId="77777777" w:rsidR="00130AC3" w:rsidRPr="00482CDA" w:rsidRDefault="00130AC3" w:rsidP="00130AC3">
      <w:pPr>
        <w:autoSpaceDE w:val="0"/>
        <w:autoSpaceDN w:val="0"/>
        <w:adjustRightInd w:val="0"/>
        <w:spacing w:after="0"/>
        <w:rPr>
          <w:color w:val="000000"/>
        </w:rPr>
      </w:pPr>
    </w:p>
    <w:p w14:paraId="3AF4814D" w14:textId="77777777" w:rsidR="00130AC3" w:rsidRPr="00482CDA" w:rsidRDefault="00130AC3" w:rsidP="00130AC3">
      <w:pPr>
        <w:autoSpaceDE w:val="0"/>
        <w:autoSpaceDN w:val="0"/>
        <w:adjustRightInd w:val="0"/>
        <w:spacing w:after="0"/>
        <w:rPr>
          <w:color w:val="000000"/>
        </w:rPr>
      </w:pPr>
      <w:r w:rsidRPr="00482CDA">
        <w:rPr>
          <w:color w:val="000000"/>
        </w:rPr>
        <w:t xml:space="preserve">As a </w:t>
      </w:r>
      <w:r w:rsidR="00656A99">
        <w:rPr>
          <w:color w:val="000000"/>
        </w:rPr>
        <w:t xml:space="preserve">Semester-long project </w:t>
      </w:r>
      <w:r w:rsidRPr="00482CDA">
        <w:rPr>
          <w:color w:val="000000"/>
        </w:rPr>
        <w:t xml:space="preserve">partner of </w:t>
      </w:r>
      <w:r w:rsidR="008E031C">
        <w:rPr>
          <w:color w:val="000000"/>
        </w:rPr>
        <w:t>PLCY 992</w:t>
      </w:r>
      <w:r w:rsidRPr="00482CDA">
        <w:rPr>
          <w:color w:val="000000"/>
        </w:rPr>
        <w:t>, your organization will receive the following:</w:t>
      </w:r>
    </w:p>
    <w:p w14:paraId="0E27B00A" w14:textId="77777777" w:rsidR="00130AC3" w:rsidRPr="0088403A" w:rsidRDefault="00130AC3" w:rsidP="00130AC3">
      <w:pPr>
        <w:autoSpaceDE w:val="0"/>
        <w:autoSpaceDN w:val="0"/>
        <w:adjustRightInd w:val="0"/>
        <w:spacing w:after="0"/>
        <w:rPr>
          <w:color w:val="000000"/>
        </w:rPr>
      </w:pPr>
    </w:p>
    <w:p w14:paraId="455AFED4" w14:textId="77777777" w:rsidR="00130AC3" w:rsidRPr="00482CDA" w:rsidRDefault="00BD6F64" w:rsidP="00130AC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130AC3" w:rsidRPr="00482CDA">
        <w:rPr>
          <w:rFonts w:ascii="Times New Roman" w:hAnsi="Times New Roman" w:cs="Times New Roman"/>
          <w:color w:val="000000"/>
          <w:sz w:val="24"/>
          <w:szCs w:val="24"/>
        </w:rPr>
        <w:t>nteraction with</w:t>
      </w:r>
      <w:r>
        <w:rPr>
          <w:rFonts w:ascii="Times New Roman" w:hAnsi="Times New Roman" w:cs="Times New Roman"/>
          <w:color w:val="000000"/>
          <w:sz w:val="24"/>
          <w:szCs w:val="24"/>
        </w:rPr>
        <w:t xml:space="preserve"> </w:t>
      </w:r>
      <w:r w:rsidR="00711BB9">
        <w:rPr>
          <w:rFonts w:ascii="Times New Roman" w:hAnsi="Times New Roman" w:cs="Times New Roman"/>
          <w:color w:val="000000"/>
          <w:sz w:val="24"/>
          <w:szCs w:val="24"/>
        </w:rPr>
        <w:t xml:space="preserve">a </w:t>
      </w:r>
      <w:r w:rsidR="00691F2B">
        <w:rPr>
          <w:rFonts w:ascii="Times New Roman" w:hAnsi="Times New Roman" w:cs="Times New Roman"/>
          <w:color w:val="000000"/>
          <w:sz w:val="24"/>
          <w:szCs w:val="24"/>
        </w:rPr>
        <w:t>master’s in public policy student with guidance from their advisor</w:t>
      </w:r>
      <w:r w:rsidR="00130AC3" w:rsidRPr="00482CDA">
        <w:rPr>
          <w:rFonts w:ascii="Times New Roman" w:hAnsi="Times New Roman" w:cs="Times New Roman"/>
          <w:color w:val="000000"/>
          <w:sz w:val="24"/>
          <w:szCs w:val="24"/>
        </w:rPr>
        <w:t>.</w:t>
      </w:r>
    </w:p>
    <w:p w14:paraId="2FAF2700" w14:textId="77777777" w:rsidR="00130AC3" w:rsidRDefault="00744A2E" w:rsidP="00482CD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 final paper including f</w:t>
      </w:r>
      <w:r w:rsidR="00B40547">
        <w:rPr>
          <w:rFonts w:ascii="Times New Roman" w:hAnsi="Times New Roman" w:cs="Times New Roman"/>
          <w:color w:val="000000"/>
          <w:sz w:val="24"/>
          <w:szCs w:val="24"/>
        </w:rPr>
        <w:t>indings</w:t>
      </w:r>
      <w:r w:rsidR="00130AC3" w:rsidRPr="0088403A">
        <w:rPr>
          <w:rFonts w:ascii="Times New Roman" w:hAnsi="Times New Roman" w:cs="Times New Roman"/>
          <w:color w:val="000000"/>
          <w:sz w:val="24"/>
          <w:szCs w:val="24"/>
        </w:rPr>
        <w:t xml:space="preserve"> and recommendations </w:t>
      </w:r>
      <w:r w:rsidR="00130AC3" w:rsidRPr="0088403A">
        <w:rPr>
          <w:rFonts w:ascii="Times New Roman" w:hAnsi="Times New Roman" w:cs="Times New Roman"/>
          <w:sz w:val="24"/>
          <w:szCs w:val="24"/>
        </w:rPr>
        <w:t>to community partners at the conclusion of the</w:t>
      </w:r>
      <w:r w:rsidR="00C3129F">
        <w:rPr>
          <w:rFonts w:ascii="Times New Roman" w:hAnsi="Times New Roman" w:cs="Times New Roman"/>
          <w:sz w:val="24"/>
          <w:szCs w:val="24"/>
        </w:rPr>
        <w:t xml:space="preserve"> semester long project. </w:t>
      </w:r>
    </w:p>
    <w:p w14:paraId="107A2282" w14:textId="77777777" w:rsidR="00691F2B" w:rsidRPr="0088403A" w:rsidRDefault="00744A2E" w:rsidP="00482CD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final presentation with a slide deck.</w:t>
      </w:r>
    </w:p>
    <w:p w14:paraId="60061E4C" w14:textId="77777777" w:rsidR="00B40547" w:rsidRDefault="00B40547" w:rsidP="00130AC3">
      <w:pPr>
        <w:autoSpaceDE w:val="0"/>
        <w:autoSpaceDN w:val="0"/>
        <w:adjustRightInd w:val="0"/>
        <w:spacing w:after="0"/>
        <w:rPr>
          <w:color w:val="000000"/>
        </w:rPr>
      </w:pPr>
    </w:p>
    <w:p w14:paraId="3157CA06" w14:textId="77777777" w:rsidR="00130AC3" w:rsidRPr="0088403A" w:rsidRDefault="00130AC3" w:rsidP="00130AC3">
      <w:pPr>
        <w:autoSpaceDE w:val="0"/>
        <w:autoSpaceDN w:val="0"/>
        <w:adjustRightInd w:val="0"/>
        <w:spacing w:after="0"/>
        <w:rPr>
          <w:color w:val="000000"/>
        </w:rPr>
      </w:pPr>
      <w:r w:rsidRPr="0088403A">
        <w:rPr>
          <w:color w:val="000000"/>
        </w:rPr>
        <w:t>In exchange, your organization agrees to:</w:t>
      </w:r>
    </w:p>
    <w:p w14:paraId="44EAFD9C" w14:textId="77777777" w:rsidR="00130AC3" w:rsidRPr="0088403A" w:rsidRDefault="00130AC3" w:rsidP="00130AC3">
      <w:pPr>
        <w:autoSpaceDE w:val="0"/>
        <w:autoSpaceDN w:val="0"/>
        <w:adjustRightInd w:val="0"/>
        <w:spacing w:after="0"/>
        <w:rPr>
          <w:color w:val="000000"/>
        </w:rPr>
      </w:pPr>
    </w:p>
    <w:p w14:paraId="51D3DCEC" w14:textId="77777777" w:rsidR="00130AC3" w:rsidRPr="005B50C4" w:rsidRDefault="00130AC3" w:rsidP="00130AC3">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5B50C4">
        <w:rPr>
          <w:rFonts w:ascii="Times New Roman" w:hAnsi="Times New Roman" w:cs="Times New Roman"/>
          <w:color w:val="000000"/>
          <w:sz w:val="24"/>
          <w:szCs w:val="24"/>
        </w:rPr>
        <w:t xml:space="preserve">Appoint one person within the organization to serve as a primary contact person to the </w:t>
      </w:r>
      <w:r w:rsidR="002625AB">
        <w:rPr>
          <w:rFonts w:ascii="Times New Roman" w:hAnsi="Times New Roman" w:cs="Times New Roman"/>
          <w:color w:val="000000"/>
          <w:sz w:val="24"/>
          <w:szCs w:val="24"/>
        </w:rPr>
        <w:t>student</w:t>
      </w:r>
      <w:r w:rsidR="005B50C4">
        <w:rPr>
          <w:rFonts w:ascii="Times New Roman" w:hAnsi="Times New Roman" w:cs="Times New Roman"/>
          <w:color w:val="000000"/>
          <w:sz w:val="24"/>
          <w:szCs w:val="24"/>
        </w:rPr>
        <w:t>;</w:t>
      </w:r>
    </w:p>
    <w:p w14:paraId="5950BA1D" w14:textId="77777777" w:rsidR="00130AC3" w:rsidRDefault="00130AC3" w:rsidP="00130AC3">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5B50C4">
        <w:rPr>
          <w:rFonts w:ascii="Times New Roman" w:hAnsi="Times New Roman" w:cs="Times New Roman"/>
          <w:color w:val="000000"/>
          <w:sz w:val="24"/>
          <w:szCs w:val="24"/>
        </w:rPr>
        <w:t xml:space="preserve">Commit approximately </w:t>
      </w:r>
      <w:r w:rsidR="00043F42">
        <w:rPr>
          <w:rFonts w:ascii="Times New Roman" w:hAnsi="Times New Roman" w:cs="Times New Roman"/>
          <w:color w:val="000000"/>
          <w:sz w:val="24"/>
          <w:szCs w:val="24"/>
        </w:rPr>
        <w:t>2</w:t>
      </w:r>
      <w:r w:rsidR="00B40547">
        <w:rPr>
          <w:rFonts w:ascii="Times New Roman" w:hAnsi="Times New Roman" w:cs="Times New Roman"/>
          <w:color w:val="000000"/>
          <w:sz w:val="24"/>
          <w:szCs w:val="24"/>
        </w:rPr>
        <w:t>-</w:t>
      </w:r>
      <w:r w:rsidR="00043F42">
        <w:rPr>
          <w:rFonts w:ascii="Times New Roman" w:hAnsi="Times New Roman" w:cs="Times New Roman"/>
          <w:color w:val="000000"/>
          <w:sz w:val="24"/>
          <w:szCs w:val="24"/>
        </w:rPr>
        <w:t>3</w:t>
      </w:r>
      <w:r w:rsidRPr="005B50C4">
        <w:rPr>
          <w:rFonts w:ascii="Times New Roman" w:hAnsi="Times New Roman" w:cs="Times New Roman"/>
          <w:color w:val="000000"/>
          <w:sz w:val="24"/>
          <w:szCs w:val="24"/>
        </w:rPr>
        <w:t xml:space="preserve"> hours </w:t>
      </w:r>
      <w:r w:rsidR="00C3129F">
        <w:rPr>
          <w:rFonts w:ascii="Times New Roman" w:hAnsi="Times New Roman" w:cs="Times New Roman"/>
          <w:color w:val="000000"/>
          <w:sz w:val="24"/>
          <w:szCs w:val="24"/>
        </w:rPr>
        <w:t xml:space="preserve">per </w:t>
      </w:r>
      <w:r w:rsidR="00691F2B">
        <w:rPr>
          <w:rFonts w:ascii="Times New Roman" w:hAnsi="Times New Roman" w:cs="Times New Roman"/>
          <w:color w:val="000000"/>
          <w:sz w:val="24"/>
          <w:szCs w:val="24"/>
        </w:rPr>
        <w:t>month</w:t>
      </w:r>
      <w:r w:rsidR="00C3129F">
        <w:rPr>
          <w:rFonts w:ascii="Times New Roman" w:hAnsi="Times New Roman" w:cs="Times New Roman"/>
          <w:color w:val="000000"/>
          <w:sz w:val="24"/>
          <w:szCs w:val="24"/>
        </w:rPr>
        <w:t xml:space="preserve"> during the spring 202</w:t>
      </w:r>
      <w:r w:rsidR="00691F2B">
        <w:rPr>
          <w:rFonts w:ascii="Times New Roman" w:hAnsi="Times New Roman" w:cs="Times New Roman"/>
          <w:color w:val="000000"/>
          <w:sz w:val="24"/>
          <w:szCs w:val="24"/>
        </w:rPr>
        <w:t>3</w:t>
      </w:r>
      <w:r w:rsidR="00C3129F">
        <w:rPr>
          <w:rFonts w:ascii="Times New Roman" w:hAnsi="Times New Roman" w:cs="Times New Roman"/>
          <w:color w:val="000000"/>
          <w:sz w:val="24"/>
          <w:szCs w:val="24"/>
        </w:rPr>
        <w:t xml:space="preserve"> semester</w:t>
      </w:r>
      <w:r w:rsidRPr="005B50C4">
        <w:rPr>
          <w:rFonts w:ascii="Times New Roman" w:hAnsi="Times New Roman" w:cs="Times New Roman"/>
          <w:color w:val="000000"/>
          <w:sz w:val="24"/>
          <w:szCs w:val="24"/>
        </w:rPr>
        <w:t xml:space="preserve"> to working with the </w:t>
      </w:r>
      <w:r w:rsidR="002625AB">
        <w:rPr>
          <w:rFonts w:ascii="Times New Roman" w:hAnsi="Times New Roman" w:cs="Times New Roman"/>
          <w:color w:val="000000"/>
          <w:sz w:val="24"/>
          <w:szCs w:val="24"/>
        </w:rPr>
        <w:t>student</w:t>
      </w:r>
      <w:r w:rsidR="005B50C4">
        <w:rPr>
          <w:rFonts w:ascii="Times New Roman" w:hAnsi="Times New Roman" w:cs="Times New Roman"/>
          <w:color w:val="000000"/>
          <w:sz w:val="24"/>
          <w:szCs w:val="24"/>
        </w:rPr>
        <w:t>;</w:t>
      </w:r>
    </w:p>
    <w:p w14:paraId="75553A83" w14:textId="77777777" w:rsidR="00043F42" w:rsidRPr="009310BE" w:rsidRDefault="00043F42" w:rsidP="00B40547">
      <w:pPr>
        <w:pStyle w:val="NormalWeb"/>
        <w:numPr>
          <w:ilvl w:val="0"/>
          <w:numId w:val="5"/>
        </w:numPr>
        <w:spacing w:before="0" w:beforeAutospacing="0" w:after="0" w:afterAutospacing="0"/>
        <w:rPr>
          <w:color w:val="000000"/>
        </w:rPr>
      </w:pPr>
      <w:r>
        <w:t xml:space="preserve">Review written plans </w:t>
      </w:r>
      <w:r w:rsidR="00691F2B">
        <w:t xml:space="preserve">and section drafts, along with the final </w:t>
      </w:r>
      <w:proofErr w:type="gramStart"/>
      <w:r w:rsidR="00691F2B">
        <w:t>paper</w:t>
      </w:r>
      <w:proofErr w:type="gramEnd"/>
    </w:p>
    <w:p w14:paraId="645383A5" w14:textId="77777777" w:rsidR="00043F42" w:rsidRPr="000D5D87" w:rsidRDefault="00043F42" w:rsidP="00B40547">
      <w:pPr>
        <w:pStyle w:val="NormalWeb"/>
        <w:numPr>
          <w:ilvl w:val="0"/>
          <w:numId w:val="5"/>
        </w:numPr>
        <w:spacing w:before="0" w:beforeAutospacing="0" w:after="0" w:afterAutospacing="0"/>
        <w:rPr>
          <w:color w:val="000000"/>
        </w:rPr>
      </w:pPr>
      <w:r>
        <w:t>Attend final presentations;</w:t>
      </w:r>
    </w:p>
    <w:p w14:paraId="79E80AE0" w14:textId="77777777" w:rsidR="005B50C4" w:rsidRPr="005B50C4" w:rsidRDefault="005B50C4" w:rsidP="00B40547">
      <w:pPr>
        <w:pStyle w:val="NormalWeb"/>
        <w:numPr>
          <w:ilvl w:val="0"/>
          <w:numId w:val="5"/>
        </w:numPr>
        <w:spacing w:before="0" w:beforeAutospacing="0" w:after="0" w:afterAutospacing="0"/>
        <w:rPr>
          <w:color w:val="000000"/>
        </w:rPr>
      </w:pPr>
      <w:r>
        <w:t>Complete feedback surveys so we can continue to improve the experiences for community partners</w:t>
      </w:r>
      <w:r w:rsidR="00632580">
        <w:rPr>
          <w:color w:val="000000"/>
        </w:rPr>
        <w:t xml:space="preserve">; and </w:t>
      </w:r>
    </w:p>
    <w:p w14:paraId="31976E60" w14:textId="77777777" w:rsidR="00130AC3" w:rsidRPr="005B50C4" w:rsidRDefault="00130AC3" w:rsidP="00130AC3">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1E29D571">
        <w:rPr>
          <w:rFonts w:ascii="Times New Roman" w:hAnsi="Times New Roman" w:cs="Times New Roman"/>
          <w:color w:val="000000" w:themeColor="text1"/>
          <w:sz w:val="24"/>
          <w:szCs w:val="24"/>
        </w:rPr>
        <w:t xml:space="preserve">With your approval, </w:t>
      </w:r>
      <w:r w:rsidR="00482CDA" w:rsidRPr="1E29D571">
        <w:rPr>
          <w:rFonts w:ascii="Times New Roman" w:hAnsi="Times New Roman" w:cs="Times New Roman"/>
          <w:color w:val="000000" w:themeColor="text1"/>
          <w:sz w:val="24"/>
          <w:szCs w:val="24"/>
        </w:rPr>
        <w:t>allow the Teaching Team to</w:t>
      </w:r>
      <w:r w:rsidRPr="1E29D571">
        <w:rPr>
          <w:rFonts w:ascii="Times New Roman" w:hAnsi="Times New Roman" w:cs="Times New Roman"/>
          <w:color w:val="000000" w:themeColor="text1"/>
          <w:sz w:val="24"/>
          <w:szCs w:val="24"/>
        </w:rPr>
        <w:t xml:space="preserve"> use Client’s name, logo</w:t>
      </w:r>
      <w:r w:rsidR="00482CDA" w:rsidRPr="1E29D571">
        <w:rPr>
          <w:rFonts w:ascii="Times New Roman" w:hAnsi="Times New Roman" w:cs="Times New Roman"/>
          <w:color w:val="000000" w:themeColor="text1"/>
          <w:sz w:val="24"/>
          <w:szCs w:val="24"/>
        </w:rPr>
        <w:t>,</w:t>
      </w:r>
      <w:r w:rsidRPr="1E29D571">
        <w:rPr>
          <w:rFonts w:ascii="Times New Roman" w:hAnsi="Times New Roman" w:cs="Times New Roman"/>
          <w:color w:val="000000" w:themeColor="text1"/>
          <w:sz w:val="24"/>
          <w:szCs w:val="24"/>
        </w:rPr>
        <w:t xml:space="preserve"> and </w:t>
      </w:r>
      <w:r w:rsidR="008E031C" w:rsidRPr="1E29D571">
        <w:rPr>
          <w:rFonts w:ascii="Times New Roman" w:hAnsi="Times New Roman" w:cs="Times New Roman"/>
          <w:color w:val="000000" w:themeColor="text1"/>
          <w:sz w:val="24"/>
          <w:szCs w:val="24"/>
        </w:rPr>
        <w:t xml:space="preserve">student project in the policy program’s </w:t>
      </w:r>
      <w:r w:rsidRPr="1E29D571">
        <w:rPr>
          <w:rFonts w:ascii="Times New Roman" w:hAnsi="Times New Roman" w:cs="Times New Roman"/>
          <w:color w:val="000000" w:themeColor="text1"/>
          <w:sz w:val="24"/>
          <w:szCs w:val="24"/>
        </w:rPr>
        <w:t>print and digital communications such as website, newsletters, press releases, and internal training documents.</w:t>
      </w:r>
      <w:r w:rsidR="0066583E" w:rsidRPr="1E29D571">
        <w:rPr>
          <w:rFonts w:ascii="Times New Roman" w:hAnsi="Times New Roman" w:cs="Times New Roman"/>
          <w:color w:val="000000" w:themeColor="text1"/>
          <w:sz w:val="24"/>
          <w:szCs w:val="24"/>
        </w:rPr>
        <w:t xml:space="preserve"> </w:t>
      </w:r>
      <w:r w:rsidR="00711BB9" w:rsidRPr="1E29D571">
        <w:rPr>
          <w:rFonts w:ascii="Times New Roman" w:hAnsi="Times New Roman" w:cs="Times New Roman"/>
          <w:color w:val="000000" w:themeColor="text1"/>
          <w:sz w:val="24"/>
          <w:szCs w:val="24"/>
        </w:rPr>
        <w:t>PLCY 992</w:t>
      </w:r>
      <w:r w:rsidR="0066583E" w:rsidRPr="1E29D571">
        <w:rPr>
          <w:rFonts w:ascii="Times New Roman" w:hAnsi="Times New Roman" w:cs="Times New Roman"/>
          <w:color w:val="000000" w:themeColor="text1"/>
          <w:sz w:val="24"/>
          <w:szCs w:val="24"/>
        </w:rPr>
        <w:t xml:space="preserve"> is </w:t>
      </w:r>
      <w:r w:rsidR="00711BB9" w:rsidRPr="1E29D571">
        <w:rPr>
          <w:rFonts w:ascii="Times New Roman" w:hAnsi="Times New Roman" w:cs="Times New Roman"/>
          <w:color w:val="000000" w:themeColor="text1"/>
          <w:sz w:val="24"/>
          <w:szCs w:val="24"/>
        </w:rPr>
        <w:t>a</w:t>
      </w:r>
      <w:r w:rsidR="0066583E" w:rsidRPr="1E29D571">
        <w:rPr>
          <w:rFonts w:ascii="Times New Roman" w:hAnsi="Times New Roman" w:cs="Times New Roman"/>
          <w:color w:val="000000" w:themeColor="text1"/>
          <w:sz w:val="24"/>
          <w:szCs w:val="24"/>
        </w:rPr>
        <w:t xml:space="preserve"> required course in the Master of Public Policy degree program. </w:t>
      </w:r>
    </w:p>
    <w:p w14:paraId="193B5033" w14:textId="30A2EFCF" w:rsidR="5D10FC62" w:rsidRDefault="5D10FC62" w:rsidP="1E29D571">
      <w:pPr>
        <w:pStyle w:val="ListParagraph"/>
        <w:numPr>
          <w:ilvl w:val="0"/>
          <w:numId w:val="5"/>
        </w:numPr>
        <w:spacing w:after="0" w:line="240" w:lineRule="auto"/>
        <w:rPr>
          <w:rFonts w:ascii="Times New Roman" w:hAnsi="Times New Roman" w:cs="Times New Roman"/>
          <w:color w:val="000000" w:themeColor="text1"/>
          <w:sz w:val="24"/>
          <w:szCs w:val="24"/>
        </w:rPr>
      </w:pPr>
      <w:r w:rsidRPr="1E29D571">
        <w:rPr>
          <w:rFonts w:ascii="Times New Roman" w:hAnsi="Times New Roman" w:cs="Times New Roman"/>
          <w:color w:val="000000" w:themeColor="text1"/>
          <w:sz w:val="24"/>
          <w:szCs w:val="24"/>
        </w:rPr>
        <w:t xml:space="preserve">Compete a brief survey at the end of the semester to give feedback to professors on student performance and overall </w:t>
      </w:r>
      <w:proofErr w:type="gramStart"/>
      <w:r w:rsidRPr="1E29D571">
        <w:rPr>
          <w:rFonts w:ascii="Times New Roman" w:hAnsi="Times New Roman" w:cs="Times New Roman"/>
          <w:color w:val="000000" w:themeColor="text1"/>
          <w:sz w:val="24"/>
          <w:szCs w:val="24"/>
        </w:rPr>
        <w:t>experience</w:t>
      </w:r>
      <w:proofErr w:type="gramEnd"/>
      <w:r w:rsidRPr="1E29D571">
        <w:rPr>
          <w:rFonts w:ascii="Times New Roman" w:hAnsi="Times New Roman" w:cs="Times New Roman"/>
          <w:color w:val="000000" w:themeColor="text1"/>
          <w:sz w:val="24"/>
          <w:szCs w:val="24"/>
        </w:rPr>
        <w:t xml:space="preserve"> </w:t>
      </w:r>
    </w:p>
    <w:p w14:paraId="4B94D5A5" w14:textId="77777777" w:rsidR="0088403A" w:rsidRDefault="0088403A" w:rsidP="00A93BB1">
      <w:pPr>
        <w:pStyle w:val="NormalWeb"/>
        <w:spacing w:before="0" w:beforeAutospacing="0" w:after="0" w:afterAutospacing="0"/>
      </w:pPr>
    </w:p>
    <w:p w14:paraId="3DEEC669" w14:textId="77777777" w:rsidR="00657466" w:rsidRDefault="00657466" w:rsidP="00A93BB1">
      <w:pPr>
        <w:pStyle w:val="NormalWeb"/>
        <w:spacing w:before="0" w:beforeAutospacing="0" w:after="0" w:afterAutospacing="0"/>
      </w:pPr>
    </w:p>
    <w:p w14:paraId="28FCB180" w14:textId="77777777" w:rsidR="0088403A" w:rsidRDefault="0088403A" w:rsidP="0088403A">
      <w:pPr>
        <w:pStyle w:val="NormalWeb"/>
        <w:spacing w:before="0" w:beforeAutospacing="0" w:after="0" w:afterAutospacing="0"/>
        <w:rPr>
          <w:b/>
        </w:rPr>
      </w:pPr>
      <w:r>
        <w:rPr>
          <w:b/>
        </w:rPr>
        <w:t xml:space="preserve">Compensation </w:t>
      </w:r>
    </w:p>
    <w:p w14:paraId="47F33E24" w14:textId="77777777" w:rsidR="00A93BB1" w:rsidRPr="001A3EC8" w:rsidRDefault="0088403A" w:rsidP="00A93BB1">
      <w:pPr>
        <w:pStyle w:val="NormalWeb"/>
        <w:spacing w:before="0" w:beforeAutospacing="0" w:after="0" w:afterAutospacing="0"/>
      </w:pPr>
      <w:r>
        <w:t>There is no fee required to participate as a community partner. This partnership is offered in-kind as an experiential learning opportunity.</w:t>
      </w:r>
      <w:r w:rsidR="00482CDA">
        <w:t xml:space="preserve"> </w:t>
      </w:r>
    </w:p>
    <w:p w14:paraId="3656B9AB" w14:textId="77777777" w:rsidR="0075004E" w:rsidRDefault="0075004E" w:rsidP="0075004E">
      <w:pPr>
        <w:pStyle w:val="NormalWeb"/>
        <w:spacing w:before="0" w:beforeAutospacing="0" w:after="0" w:afterAutospacing="0"/>
        <w:rPr>
          <w:b/>
        </w:rPr>
      </w:pPr>
    </w:p>
    <w:p w14:paraId="45FB0818" w14:textId="77777777" w:rsidR="00632580" w:rsidRDefault="00632580" w:rsidP="0075004E">
      <w:pPr>
        <w:pStyle w:val="NormalWeb"/>
        <w:spacing w:before="0" w:beforeAutospacing="0" w:after="0" w:afterAutospacing="0"/>
        <w:rPr>
          <w:ins w:id="1" w:author="Chen, Elizabeth" w:date="2021-11-18T11:35:00Z"/>
          <w:b/>
        </w:rPr>
        <w:sectPr w:rsidR="00632580" w:rsidSect="00691F2B">
          <w:footerReference w:type="default" r:id="rId11"/>
          <w:pgSz w:w="12240" w:h="15840"/>
          <w:pgMar w:top="1440" w:right="1440" w:bottom="1440" w:left="1440" w:header="288" w:footer="288" w:gutter="0"/>
          <w:cols w:space="720"/>
          <w:docGrid w:linePitch="360"/>
        </w:sectPr>
      </w:pPr>
    </w:p>
    <w:p w14:paraId="656FB62C" w14:textId="77777777" w:rsidR="0075004E" w:rsidRPr="001A3EC8" w:rsidRDefault="003F0FD9" w:rsidP="0075004E">
      <w:pPr>
        <w:pStyle w:val="NormalWeb"/>
        <w:spacing w:before="0" w:beforeAutospacing="0" w:after="0" w:afterAutospacing="0"/>
        <w:rPr>
          <w:b/>
        </w:rPr>
      </w:pPr>
      <w:r>
        <w:rPr>
          <w:b/>
        </w:rPr>
        <w:lastRenderedPageBreak/>
        <w:t xml:space="preserve">Partner </w:t>
      </w:r>
      <w:r w:rsidR="0075004E" w:rsidRPr="001A3EC8">
        <w:rPr>
          <w:b/>
        </w:rPr>
        <w:t>Contact Information</w:t>
      </w:r>
    </w:p>
    <w:p w14:paraId="7287B85B" w14:textId="77777777" w:rsidR="00632580" w:rsidRPr="00A1517B" w:rsidRDefault="00632580" w:rsidP="0075004E">
      <w:pPr>
        <w:pStyle w:val="NormalWeb"/>
        <w:spacing w:before="0" w:beforeAutospacing="0" w:after="0" w:afterAutospacing="0"/>
        <w:rPr>
          <w:u w:val="single"/>
        </w:rPr>
      </w:pPr>
      <w:r>
        <w:t>Name of primary contact person:</w:t>
      </w:r>
      <w:r w:rsidR="00EE3C96">
        <w:t xml:space="preserve"> </w:t>
      </w:r>
    </w:p>
    <w:p w14:paraId="07554DDB" w14:textId="77777777" w:rsidR="00632580" w:rsidRDefault="00632580" w:rsidP="0075004E">
      <w:pPr>
        <w:pStyle w:val="NormalWeb"/>
        <w:spacing w:before="0" w:beforeAutospacing="0" w:after="0" w:afterAutospacing="0"/>
      </w:pPr>
      <w:r w:rsidRPr="001A3EC8">
        <w:t>E-mail</w:t>
      </w:r>
      <w:r>
        <w:t>:</w:t>
      </w:r>
      <w:r w:rsidR="00AE67B6">
        <w:t xml:space="preserve"> </w:t>
      </w:r>
    </w:p>
    <w:p w14:paraId="35E73735" w14:textId="77777777" w:rsidR="00632580" w:rsidRDefault="00632580" w:rsidP="0075004E">
      <w:pPr>
        <w:pStyle w:val="NormalWeb"/>
        <w:spacing w:before="0" w:beforeAutospacing="0" w:after="0" w:afterAutospacing="0"/>
      </w:pPr>
      <w:r w:rsidRPr="001A3EC8">
        <w:t>Position</w:t>
      </w:r>
      <w:r>
        <w:t>:</w:t>
      </w:r>
      <w:r w:rsidR="00AE67B6">
        <w:t xml:space="preserve"> </w:t>
      </w:r>
    </w:p>
    <w:p w14:paraId="5CBF42DA" w14:textId="77777777" w:rsidR="0075004E" w:rsidRPr="001A3EC8" w:rsidRDefault="0066583E" w:rsidP="0075004E">
      <w:pPr>
        <w:pStyle w:val="NormalWeb"/>
        <w:spacing w:before="0" w:beforeAutospacing="0" w:after="0" w:afterAutospacing="0"/>
      </w:pPr>
      <w:r>
        <w:t>Organization:</w:t>
      </w:r>
      <w:r w:rsidR="00AE67B6">
        <w:t xml:space="preserve"> </w:t>
      </w:r>
    </w:p>
    <w:p w14:paraId="4D584012" w14:textId="77777777" w:rsidR="0075004E" w:rsidRPr="001A3EC8" w:rsidRDefault="0075004E" w:rsidP="0075004E">
      <w:pPr>
        <w:pStyle w:val="NormalWeb"/>
        <w:spacing w:before="0" w:beforeAutospacing="0" w:after="0" w:afterAutospacing="0"/>
      </w:pPr>
      <w:r w:rsidRPr="001A3EC8">
        <w:t>Address</w:t>
      </w:r>
      <w:r w:rsidR="0066583E">
        <w:t>:</w:t>
      </w:r>
      <w:r w:rsidR="00AE67B6">
        <w:t xml:space="preserve"> </w:t>
      </w:r>
    </w:p>
    <w:p w14:paraId="332D6805" w14:textId="77777777" w:rsidR="0075004E" w:rsidRPr="00A1517B" w:rsidRDefault="0075004E" w:rsidP="0075004E">
      <w:pPr>
        <w:pStyle w:val="NormalWeb"/>
        <w:spacing w:before="0" w:beforeAutospacing="0" w:after="0" w:afterAutospacing="0"/>
        <w:rPr>
          <w:u w:val="single"/>
        </w:rPr>
      </w:pPr>
      <w:r w:rsidRPr="001A3EC8">
        <w:t>Telephone</w:t>
      </w:r>
      <w:r w:rsidR="0066583E">
        <w:t>:</w:t>
      </w:r>
      <w:r w:rsidR="00AE67B6">
        <w:t xml:space="preserve"> </w:t>
      </w:r>
    </w:p>
    <w:p w14:paraId="049F31CB" w14:textId="77777777" w:rsidR="0075004E" w:rsidRDefault="0075004E" w:rsidP="0075004E">
      <w:pPr>
        <w:pStyle w:val="NormalWeb"/>
        <w:spacing w:before="0" w:beforeAutospacing="0" w:after="0" w:afterAutospacing="0"/>
      </w:pPr>
    </w:p>
    <w:p w14:paraId="53128261" w14:textId="77777777" w:rsidR="0075004E" w:rsidRPr="001A3EC8" w:rsidRDefault="0075004E" w:rsidP="0075004E">
      <w:pPr>
        <w:pStyle w:val="NormalWeb"/>
        <w:spacing w:before="0" w:beforeAutospacing="0" w:after="0" w:afterAutospacing="0"/>
      </w:pPr>
    </w:p>
    <w:p w14:paraId="62486C05" w14:textId="77777777" w:rsidR="00A1517B" w:rsidRDefault="00A1517B" w:rsidP="0075004E">
      <w:pPr>
        <w:pStyle w:val="NormalWeb"/>
        <w:tabs>
          <w:tab w:val="left" w:leader="underscore" w:pos="2880"/>
        </w:tabs>
        <w:spacing w:before="0" w:beforeAutospacing="0" w:after="0" w:afterAutospacing="0"/>
      </w:pPr>
    </w:p>
    <w:p w14:paraId="4101652C" w14:textId="77777777" w:rsidR="005E794F" w:rsidRDefault="005E794F" w:rsidP="005E794F">
      <w:pPr>
        <w:pStyle w:val="NormalWeb"/>
        <w:spacing w:before="0" w:beforeAutospacing="0" w:after="0" w:afterAutospacing="0"/>
      </w:pPr>
    </w:p>
    <w:p w14:paraId="44C67960" w14:textId="77777777" w:rsidR="005E794F" w:rsidRDefault="005E794F" w:rsidP="005E794F">
      <w:pPr>
        <w:pStyle w:val="NormalWeb"/>
        <w:spacing w:before="0" w:beforeAutospacing="0" w:after="0" w:afterAutospacing="0"/>
      </w:pPr>
      <w:r>
        <w:t>______________________</w:t>
      </w:r>
    </w:p>
    <w:p w14:paraId="17B7D1A5" w14:textId="77777777" w:rsidR="0066583E" w:rsidRDefault="0066583E" w:rsidP="2D7B86D2">
      <w:pPr>
        <w:pStyle w:val="NormalWeb"/>
        <w:spacing w:before="0" w:beforeAutospacing="0" w:after="0" w:afterAutospacing="0"/>
        <w:rPr>
          <w:highlight w:val="yellow"/>
        </w:rPr>
      </w:pPr>
      <w:r w:rsidRPr="2D7B86D2">
        <w:rPr>
          <w:highlight w:val="yellow"/>
        </w:rPr>
        <w:t>Partner signature</w:t>
      </w:r>
    </w:p>
    <w:p w14:paraId="4B99056E" w14:textId="77777777" w:rsidR="0066583E" w:rsidRDefault="0066583E" w:rsidP="0066583E">
      <w:pPr>
        <w:pStyle w:val="NormalWeb"/>
        <w:spacing w:before="0" w:beforeAutospacing="0" w:after="0" w:afterAutospacing="0"/>
      </w:pPr>
    </w:p>
    <w:p w14:paraId="403E2D52" w14:textId="77777777" w:rsidR="0066583E" w:rsidRPr="006E6313" w:rsidRDefault="00711BB9" w:rsidP="0066583E">
      <w:pPr>
        <w:pStyle w:val="NormalWeb"/>
        <w:tabs>
          <w:tab w:val="left" w:leader="underscore" w:pos="2880"/>
        </w:tabs>
        <w:spacing w:before="0" w:beforeAutospacing="0" w:after="0" w:afterAutospacing="0"/>
        <w:rPr>
          <w:u w:val="single"/>
        </w:rPr>
      </w:pPr>
      <w:r>
        <w:rPr>
          <w:u w:val="single"/>
        </w:rPr>
        <w:t>_________</w:t>
      </w:r>
    </w:p>
    <w:p w14:paraId="491072FA" w14:textId="77777777" w:rsidR="0066583E" w:rsidRDefault="0066583E" w:rsidP="00632580">
      <w:pPr>
        <w:pStyle w:val="NormalWeb"/>
        <w:spacing w:before="0" w:beforeAutospacing="0" w:after="0" w:afterAutospacing="0"/>
      </w:pPr>
      <w:r>
        <w:t>Date</w:t>
      </w:r>
    </w:p>
    <w:p w14:paraId="1299C43A" w14:textId="77777777" w:rsidR="0066583E" w:rsidRDefault="0066583E" w:rsidP="0075004E">
      <w:pPr>
        <w:pStyle w:val="NormalWeb"/>
        <w:spacing w:before="0" w:beforeAutospacing="0" w:after="0" w:afterAutospacing="0"/>
      </w:pPr>
    </w:p>
    <w:p w14:paraId="4DDBEF00" w14:textId="77777777" w:rsidR="0066583E" w:rsidRDefault="0066583E" w:rsidP="0075004E">
      <w:pPr>
        <w:pStyle w:val="NormalWeb"/>
        <w:spacing w:before="0" w:beforeAutospacing="0" w:after="0" w:afterAutospacing="0"/>
      </w:pPr>
    </w:p>
    <w:p w14:paraId="3461D779" w14:textId="77777777" w:rsidR="00632580" w:rsidRDefault="00632580" w:rsidP="00632580">
      <w:pPr>
        <w:pStyle w:val="NormalWeb"/>
        <w:tabs>
          <w:tab w:val="left" w:leader="underscore" w:pos="2880"/>
        </w:tabs>
        <w:spacing w:before="0" w:beforeAutospacing="0" w:after="0" w:afterAutospacing="0"/>
      </w:pPr>
      <w:r w:rsidRPr="001A3EC8">
        <w:tab/>
      </w:r>
    </w:p>
    <w:p w14:paraId="4D5F1DAF" w14:textId="77777777" w:rsidR="00632580" w:rsidRDefault="00711BB9" w:rsidP="2D7B86D2">
      <w:pPr>
        <w:pStyle w:val="NormalWeb"/>
        <w:spacing w:before="0" w:beforeAutospacing="0" w:after="0" w:afterAutospacing="0"/>
        <w:rPr>
          <w:highlight w:val="yellow"/>
        </w:rPr>
      </w:pPr>
      <w:r w:rsidRPr="2D7B86D2">
        <w:rPr>
          <w:highlight w:val="yellow"/>
        </w:rPr>
        <w:t>PLCY 992 Student Signature</w:t>
      </w:r>
      <w:r>
        <w:t xml:space="preserve"> </w:t>
      </w:r>
    </w:p>
    <w:p w14:paraId="3CF2D8B6" w14:textId="30B510AE" w:rsidR="00632580" w:rsidRDefault="00632580" w:rsidP="5E21C762">
      <w:pPr>
        <w:pStyle w:val="NormalWeb"/>
        <w:spacing w:before="0" w:beforeAutospacing="0" w:after="0" w:afterAutospacing="0"/>
      </w:pPr>
    </w:p>
    <w:p w14:paraId="0FB78278" w14:textId="77777777" w:rsidR="00632580" w:rsidRDefault="00632580" w:rsidP="00632580">
      <w:pPr>
        <w:pStyle w:val="NormalWeb"/>
        <w:tabs>
          <w:tab w:val="left" w:leader="underscore" w:pos="2880"/>
        </w:tabs>
        <w:spacing w:before="0" w:beforeAutospacing="0" w:after="0" w:afterAutospacing="0"/>
      </w:pPr>
      <w:r w:rsidRPr="001A3EC8">
        <w:tab/>
      </w:r>
    </w:p>
    <w:p w14:paraId="5F3F821A" w14:textId="6330FE56" w:rsidR="00632580" w:rsidRDefault="00632580" w:rsidP="5E21C762">
      <w:pPr>
        <w:pStyle w:val="NormalWeb"/>
        <w:spacing w:before="0" w:beforeAutospacing="0" w:after="0" w:afterAutospacing="0"/>
      </w:pPr>
      <w:r>
        <w:t>Date</w:t>
      </w:r>
    </w:p>
    <w:p w14:paraId="1FC39945" w14:textId="77777777" w:rsidR="00632580" w:rsidRDefault="00632580" w:rsidP="00632580">
      <w:pPr>
        <w:pStyle w:val="NormalWeb"/>
        <w:spacing w:before="0" w:beforeAutospacing="0" w:after="0" w:afterAutospacing="0"/>
      </w:pPr>
    </w:p>
    <w:p w14:paraId="0562CB0E" w14:textId="77777777" w:rsidR="0075004E" w:rsidRPr="001A3EC8" w:rsidRDefault="0075004E" w:rsidP="0075004E">
      <w:pPr>
        <w:pStyle w:val="NormalWeb"/>
        <w:spacing w:before="0" w:beforeAutospacing="0" w:after="0" w:afterAutospacing="0"/>
      </w:pPr>
    </w:p>
    <w:p w14:paraId="34CE0A41" w14:textId="102FE548" w:rsidR="00CE2A8B" w:rsidRPr="0075004E" w:rsidRDefault="4863F1E5" w:rsidP="0075004E">
      <w:r w:rsidRPr="2D7B86D2">
        <w:rPr>
          <w:b/>
          <w:bCs/>
          <w:highlight w:val="yellow"/>
        </w:rPr>
        <w:t>Brief Project Description</w:t>
      </w:r>
      <w:r w:rsidRPr="2D7B86D2">
        <w:rPr>
          <w:b/>
          <w:bCs/>
        </w:rPr>
        <w:t xml:space="preserve"> </w:t>
      </w:r>
      <w:r>
        <w:t xml:space="preserve">(to be completed by student before submission to advisor): </w:t>
      </w:r>
    </w:p>
    <w:p w14:paraId="704B9A53" w14:textId="484319C9" w:rsidR="31CA84A1" w:rsidRDefault="31CA84A1" w:rsidP="31CA84A1"/>
    <w:sectPr w:rsidR="31CA8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970C" w14:textId="77777777" w:rsidR="001F0E9D" w:rsidRDefault="001F0E9D" w:rsidP="003F0FD9">
      <w:pPr>
        <w:spacing w:after="0"/>
      </w:pPr>
      <w:r>
        <w:separator/>
      </w:r>
    </w:p>
  </w:endnote>
  <w:endnote w:type="continuationSeparator" w:id="0">
    <w:p w14:paraId="7F695552" w14:textId="77777777" w:rsidR="001F0E9D" w:rsidRDefault="001F0E9D" w:rsidP="003F0F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D1A4" w14:textId="77777777" w:rsidR="00993031" w:rsidRDefault="00993031" w:rsidP="00691F2B">
    <w:pPr>
      <w:pStyle w:val="Footer"/>
      <w:spacing w:after="120"/>
    </w:pPr>
    <w:r>
      <w:tab/>
      <w:t>For Questions, contact Jess Anderson</w:t>
    </w:r>
  </w:p>
  <w:p w14:paraId="0AF5D44F" w14:textId="77777777" w:rsidR="00993031" w:rsidRDefault="00993031" w:rsidP="00691F2B">
    <w:pPr>
      <w:pStyle w:val="Footer"/>
      <w:spacing w:after="120"/>
    </w:pPr>
    <w:r>
      <w:tab/>
      <w:t>Director, MPP Capstone and Internships</w:t>
    </w:r>
  </w:p>
  <w:p w14:paraId="33D551A9" w14:textId="77777777" w:rsidR="00993031" w:rsidRDefault="00993031" w:rsidP="00691F2B">
    <w:pPr>
      <w:pStyle w:val="Footer"/>
      <w:spacing w:after="120"/>
    </w:pPr>
    <w:r>
      <w:tab/>
      <w:t>Jca19@unc.edu</w:t>
    </w:r>
  </w:p>
  <w:p w14:paraId="110FFD37" w14:textId="77777777" w:rsidR="003F0FD9" w:rsidRDefault="003F0FD9" w:rsidP="003F0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B400" w14:textId="77777777" w:rsidR="001F0E9D" w:rsidRDefault="001F0E9D" w:rsidP="003F0FD9">
      <w:pPr>
        <w:spacing w:after="0"/>
      </w:pPr>
      <w:r>
        <w:separator/>
      </w:r>
    </w:p>
  </w:footnote>
  <w:footnote w:type="continuationSeparator" w:id="0">
    <w:p w14:paraId="2F89AB13" w14:textId="77777777" w:rsidR="001F0E9D" w:rsidRDefault="001F0E9D" w:rsidP="003F0F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7EFB"/>
    <w:multiLevelType w:val="hybridMultilevel"/>
    <w:tmpl w:val="90B4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631F9"/>
    <w:multiLevelType w:val="hybridMultilevel"/>
    <w:tmpl w:val="9CB6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C0516"/>
    <w:multiLevelType w:val="hybridMultilevel"/>
    <w:tmpl w:val="9B34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22730"/>
    <w:multiLevelType w:val="hybridMultilevel"/>
    <w:tmpl w:val="28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E2A21"/>
    <w:multiLevelType w:val="hybridMultilevel"/>
    <w:tmpl w:val="32DA64DE"/>
    <w:lvl w:ilvl="0" w:tplc="5A887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AD6F7F"/>
    <w:multiLevelType w:val="hybridMultilevel"/>
    <w:tmpl w:val="6C50A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086008">
    <w:abstractNumId w:val="4"/>
  </w:num>
  <w:num w:numId="2" w16cid:durableId="523597851">
    <w:abstractNumId w:val="3"/>
  </w:num>
  <w:num w:numId="3" w16cid:durableId="2025856683">
    <w:abstractNumId w:val="2"/>
  </w:num>
  <w:num w:numId="4" w16cid:durableId="739404083">
    <w:abstractNumId w:val="0"/>
  </w:num>
  <w:num w:numId="5" w16cid:durableId="610625852">
    <w:abstractNumId w:val="1"/>
  </w:num>
  <w:num w:numId="6" w16cid:durableId="2144694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7D"/>
    <w:rsid w:val="00041A3D"/>
    <w:rsid w:val="00043F42"/>
    <w:rsid w:val="000921B9"/>
    <w:rsid w:val="00095207"/>
    <w:rsid w:val="000D5D87"/>
    <w:rsid w:val="00111A70"/>
    <w:rsid w:val="00112051"/>
    <w:rsid w:val="00130AC3"/>
    <w:rsid w:val="00154FFE"/>
    <w:rsid w:val="001A2AD3"/>
    <w:rsid w:val="001B4D49"/>
    <w:rsid w:val="001F0E9D"/>
    <w:rsid w:val="00202CD8"/>
    <w:rsid w:val="002625AB"/>
    <w:rsid w:val="003B0432"/>
    <w:rsid w:val="003B60E4"/>
    <w:rsid w:val="003F0FD9"/>
    <w:rsid w:val="00482CDA"/>
    <w:rsid w:val="00532DED"/>
    <w:rsid w:val="0056355A"/>
    <w:rsid w:val="00584505"/>
    <w:rsid w:val="005B50C4"/>
    <w:rsid w:val="005E794F"/>
    <w:rsid w:val="00632580"/>
    <w:rsid w:val="00656A99"/>
    <w:rsid w:val="00657466"/>
    <w:rsid w:val="0066583E"/>
    <w:rsid w:val="00670286"/>
    <w:rsid w:val="00676558"/>
    <w:rsid w:val="0068187D"/>
    <w:rsid w:val="00691F2B"/>
    <w:rsid w:val="006E6313"/>
    <w:rsid w:val="00711BB9"/>
    <w:rsid w:val="007139AB"/>
    <w:rsid w:val="00744A2E"/>
    <w:rsid w:val="0075004E"/>
    <w:rsid w:val="00753C3C"/>
    <w:rsid w:val="0088403A"/>
    <w:rsid w:val="008909F4"/>
    <w:rsid w:val="008B6F15"/>
    <w:rsid w:val="008D68CE"/>
    <w:rsid w:val="008E031C"/>
    <w:rsid w:val="009310BE"/>
    <w:rsid w:val="00993031"/>
    <w:rsid w:val="00A1517B"/>
    <w:rsid w:val="00A45F01"/>
    <w:rsid w:val="00A67A1C"/>
    <w:rsid w:val="00A93BB1"/>
    <w:rsid w:val="00AE67B6"/>
    <w:rsid w:val="00AF06CA"/>
    <w:rsid w:val="00B07C10"/>
    <w:rsid w:val="00B2517D"/>
    <w:rsid w:val="00B40547"/>
    <w:rsid w:val="00BD5A60"/>
    <w:rsid w:val="00BD6F64"/>
    <w:rsid w:val="00BF63E9"/>
    <w:rsid w:val="00C10E3E"/>
    <w:rsid w:val="00C3129F"/>
    <w:rsid w:val="00C5000A"/>
    <w:rsid w:val="00CA5168"/>
    <w:rsid w:val="00CE2A8B"/>
    <w:rsid w:val="00D7360C"/>
    <w:rsid w:val="00D84675"/>
    <w:rsid w:val="00E16B5B"/>
    <w:rsid w:val="00E4339E"/>
    <w:rsid w:val="00E67F2C"/>
    <w:rsid w:val="00E9561F"/>
    <w:rsid w:val="00EE3C96"/>
    <w:rsid w:val="00F158B3"/>
    <w:rsid w:val="00F43796"/>
    <w:rsid w:val="00F9507D"/>
    <w:rsid w:val="061E8B81"/>
    <w:rsid w:val="1E29D571"/>
    <w:rsid w:val="1F6843C2"/>
    <w:rsid w:val="21860082"/>
    <w:rsid w:val="227E23C8"/>
    <w:rsid w:val="2AFEE2D9"/>
    <w:rsid w:val="2BDFB671"/>
    <w:rsid w:val="2BE9A92E"/>
    <w:rsid w:val="2D7B86D2"/>
    <w:rsid w:val="2DBC761C"/>
    <w:rsid w:val="31CA84A1"/>
    <w:rsid w:val="35568520"/>
    <w:rsid w:val="3CB2A549"/>
    <w:rsid w:val="4863F1E5"/>
    <w:rsid w:val="5D10FC62"/>
    <w:rsid w:val="5E21C762"/>
    <w:rsid w:val="69B88380"/>
    <w:rsid w:val="6AB7A48C"/>
    <w:rsid w:val="76B07524"/>
    <w:rsid w:val="7AD5A63C"/>
    <w:rsid w:val="7D81AFAD"/>
    <w:rsid w:val="7EA14863"/>
    <w:rsid w:val="7FAA99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C45B"/>
  <w15:chartTrackingRefBased/>
  <w15:docId w15:val="{C2819145-252A-4CDB-850B-F416B11A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7D"/>
    <w:pPr>
      <w:spacing w:after="240"/>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507D"/>
    <w:pPr>
      <w:spacing w:before="100" w:beforeAutospacing="1" w:after="100" w:afterAutospacing="1"/>
    </w:pPr>
  </w:style>
  <w:style w:type="paragraph" w:styleId="NoSpacing">
    <w:name w:val="No Spacing"/>
    <w:qFormat/>
    <w:rsid w:val="00676558"/>
    <w:rPr>
      <w:rFonts w:ascii="Times New Roman" w:eastAsia="Times New Roman" w:hAnsi="Times New Roman"/>
      <w:sz w:val="24"/>
      <w:szCs w:val="24"/>
      <w:lang w:eastAsia="en-US"/>
    </w:rPr>
  </w:style>
  <w:style w:type="paragraph" w:styleId="Revision">
    <w:name w:val="Revision"/>
    <w:hidden/>
    <w:uiPriority w:val="99"/>
    <w:semiHidden/>
    <w:rsid w:val="00130AC3"/>
    <w:rPr>
      <w:rFonts w:ascii="Times New Roman" w:eastAsia="Times New Roman" w:hAnsi="Times New Roman"/>
      <w:sz w:val="24"/>
      <w:szCs w:val="24"/>
      <w:lang w:eastAsia="en-US"/>
    </w:rPr>
  </w:style>
  <w:style w:type="paragraph" w:styleId="ListParagraph">
    <w:name w:val="List Paragraph"/>
    <w:basedOn w:val="Normal"/>
    <w:uiPriority w:val="99"/>
    <w:qFormat/>
    <w:rsid w:val="00130AC3"/>
    <w:pPr>
      <w:spacing w:after="200" w:line="276" w:lineRule="auto"/>
      <w:ind w:left="720"/>
      <w:contextualSpacing/>
    </w:pPr>
    <w:rPr>
      <w:rFonts w:ascii="Calibri" w:eastAsia="Calibri" w:hAnsi="Calibri" w:cs="Calibri"/>
      <w:sz w:val="22"/>
      <w:szCs w:val="22"/>
    </w:rPr>
  </w:style>
  <w:style w:type="character" w:styleId="CommentReference">
    <w:name w:val="annotation reference"/>
    <w:uiPriority w:val="99"/>
    <w:semiHidden/>
    <w:unhideWhenUsed/>
    <w:rsid w:val="00130AC3"/>
    <w:rPr>
      <w:sz w:val="16"/>
      <w:szCs w:val="16"/>
    </w:rPr>
  </w:style>
  <w:style w:type="paragraph" w:styleId="CommentText">
    <w:name w:val="annotation text"/>
    <w:basedOn w:val="Normal"/>
    <w:link w:val="CommentTextChar"/>
    <w:uiPriority w:val="99"/>
    <w:semiHidden/>
    <w:unhideWhenUsed/>
    <w:rsid w:val="00130AC3"/>
    <w:rPr>
      <w:sz w:val="20"/>
      <w:szCs w:val="20"/>
    </w:rPr>
  </w:style>
  <w:style w:type="character" w:customStyle="1" w:styleId="CommentTextChar">
    <w:name w:val="Comment Text Char"/>
    <w:link w:val="CommentText"/>
    <w:uiPriority w:val="99"/>
    <w:semiHidden/>
    <w:rsid w:val="00130A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0AC3"/>
    <w:rPr>
      <w:b/>
      <w:bCs/>
    </w:rPr>
  </w:style>
  <w:style w:type="character" w:customStyle="1" w:styleId="CommentSubjectChar">
    <w:name w:val="Comment Subject Char"/>
    <w:link w:val="CommentSubject"/>
    <w:uiPriority w:val="99"/>
    <w:semiHidden/>
    <w:rsid w:val="00130AC3"/>
    <w:rPr>
      <w:rFonts w:ascii="Times New Roman" w:eastAsia="Times New Roman" w:hAnsi="Times New Roman"/>
      <w:b/>
      <w:bCs/>
    </w:rPr>
  </w:style>
  <w:style w:type="character" w:styleId="Hyperlink">
    <w:name w:val="Hyperlink"/>
    <w:uiPriority w:val="99"/>
    <w:unhideWhenUsed/>
    <w:rsid w:val="00AE67B6"/>
    <w:rPr>
      <w:color w:val="0563C1"/>
      <w:u w:val="single"/>
    </w:rPr>
  </w:style>
  <w:style w:type="character" w:styleId="UnresolvedMention">
    <w:name w:val="Unresolved Mention"/>
    <w:uiPriority w:val="99"/>
    <w:semiHidden/>
    <w:unhideWhenUsed/>
    <w:rsid w:val="00AE67B6"/>
    <w:rPr>
      <w:color w:val="605E5C"/>
      <w:shd w:val="clear" w:color="auto" w:fill="E1DFDD"/>
    </w:rPr>
  </w:style>
  <w:style w:type="paragraph" w:styleId="Header">
    <w:name w:val="header"/>
    <w:basedOn w:val="Normal"/>
    <w:link w:val="HeaderChar"/>
    <w:uiPriority w:val="99"/>
    <w:unhideWhenUsed/>
    <w:rsid w:val="003F0FD9"/>
    <w:pPr>
      <w:tabs>
        <w:tab w:val="center" w:pos="4680"/>
        <w:tab w:val="right" w:pos="9360"/>
      </w:tabs>
    </w:pPr>
  </w:style>
  <w:style w:type="character" w:customStyle="1" w:styleId="HeaderChar">
    <w:name w:val="Header Char"/>
    <w:link w:val="Header"/>
    <w:uiPriority w:val="99"/>
    <w:rsid w:val="003F0FD9"/>
    <w:rPr>
      <w:rFonts w:ascii="Times New Roman" w:eastAsia="Times New Roman" w:hAnsi="Times New Roman"/>
      <w:sz w:val="24"/>
      <w:szCs w:val="24"/>
    </w:rPr>
  </w:style>
  <w:style w:type="paragraph" w:styleId="Footer">
    <w:name w:val="footer"/>
    <w:basedOn w:val="Normal"/>
    <w:link w:val="FooterChar"/>
    <w:uiPriority w:val="99"/>
    <w:unhideWhenUsed/>
    <w:rsid w:val="003F0FD9"/>
    <w:pPr>
      <w:tabs>
        <w:tab w:val="center" w:pos="4680"/>
        <w:tab w:val="right" w:pos="9360"/>
      </w:tabs>
    </w:pPr>
  </w:style>
  <w:style w:type="character" w:customStyle="1" w:styleId="FooterChar">
    <w:name w:val="Footer Char"/>
    <w:link w:val="Footer"/>
    <w:uiPriority w:val="99"/>
    <w:rsid w:val="003F0F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7245">
      <w:bodyDiv w:val="1"/>
      <w:marLeft w:val="0"/>
      <w:marRight w:val="0"/>
      <w:marTop w:val="0"/>
      <w:marBottom w:val="0"/>
      <w:divBdr>
        <w:top w:val="none" w:sz="0" w:space="0" w:color="auto"/>
        <w:left w:val="none" w:sz="0" w:space="0" w:color="auto"/>
        <w:bottom w:val="none" w:sz="0" w:space="0" w:color="auto"/>
        <w:right w:val="none" w:sz="0" w:space="0" w:color="auto"/>
      </w:divBdr>
    </w:div>
    <w:div w:id="570044758">
      <w:bodyDiv w:val="1"/>
      <w:marLeft w:val="0"/>
      <w:marRight w:val="0"/>
      <w:marTop w:val="0"/>
      <w:marBottom w:val="0"/>
      <w:divBdr>
        <w:top w:val="none" w:sz="0" w:space="0" w:color="auto"/>
        <w:left w:val="none" w:sz="0" w:space="0" w:color="auto"/>
        <w:bottom w:val="none" w:sz="0" w:space="0" w:color="auto"/>
        <w:right w:val="none" w:sz="0" w:space="0" w:color="auto"/>
      </w:divBdr>
    </w:div>
    <w:div w:id="11544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EB42C9698104FAC0B30B97B33CEE8" ma:contentTypeVersion="5" ma:contentTypeDescription="Create a new document." ma:contentTypeScope="" ma:versionID="0916b626c05ee0dd43e37aca373a3a78">
  <xsd:schema xmlns:xsd="http://www.w3.org/2001/XMLSchema" xmlns:xs="http://www.w3.org/2001/XMLSchema" xmlns:p="http://schemas.microsoft.com/office/2006/metadata/properties" xmlns:ns2="8bc11a63-42e9-41b8-a723-bf0c3a43b1bb" xmlns:ns3="b826a737-4a2a-489d-8fbc-3c6b0651bb1e" targetNamespace="http://schemas.microsoft.com/office/2006/metadata/properties" ma:root="true" ma:fieldsID="096b5a505e0ce86abe3c738e53f08e68" ns2:_="" ns3:_="">
    <xsd:import namespace="8bc11a63-42e9-41b8-a723-bf0c3a43b1bb"/>
    <xsd:import namespace="b826a737-4a2a-489d-8fbc-3c6b0651bb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11a63-42e9-41b8-a723-bf0c3a43b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6a737-4a2a-489d-8fbc-3c6b0651b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26a737-4a2a-489d-8fbc-3c6b0651bb1e">
      <UserInfo>
        <DisplayName>Klinger, Veronica Vanessa</DisplayName>
        <AccountId>17</AccountId>
        <AccountType/>
      </UserInfo>
      <UserInfo>
        <DisplayName>Johnson, Evan Eugene</DisplayName>
        <AccountId>18</AccountId>
        <AccountType/>
      </UserInfo>
      <UserInfo>
        <DisplayName>Edwards, Melissa</DisplayName>
        <AccountId>12</AccountId>
        <AccountType/>
      </UserInfo>
      <UserInfo>
        <DisplayName>Sasser, Elizabeth B.</DisplayName>
        <AccountId>15</AccountId>
        <AccountType/>
      </UserInfo>
      <UserInfo>
        <DisplayName>La Serna, Jillian</DisplayName>
        <AccountId>14</AccountId>
        <AccountType/>
      </UserInfo>
    </SharedWithUsers>
  </documentManagement>
</p:properties>
</file>

<file path=customXml/itemProps1.xml><?xml version="1.0" encoding="utf-8"?>
<ds:datastoreItem xmlns:ds="http://schemas.openxmlformats.org/officeDocument/2006/customXml" ds:itemID="{9D8102E8-D05D-4A70-8FFA-ECAB19413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11a63-42e9-41b8-a723-bf0c3a43b1bb"/>
    <ds:schemaRef ds:uri="b826a737-4a2a-489d-8fbc-3c6b0651b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90EB4-FC6C-4AD3-ACC3-8BD3B8DD1F0D}">
  <ds:schemaRefs>
    <ds:schemaRef ds:uri="http://schemas.microsoft.com/sharepoint/v3/contenttype/forms"/>
  </ds:schemaRefs>
</ds:datastoreItem>
</file>

<file path=customXml/itemProps3.xml><?xml version="1.0" encoding="utf-8"?>
<ds:datastoreItem xmlns:ds="http://schemas.openxmlformats.org/officeDocument/2006/customXml" ds:itemID="{106B49BE-0549-4CA5-89A7-EB85A277E897}">
  <ds:schemaRefs>
    <ds:schemaRef ds:uri="http://schemas.microsoft.com/office/2006/metadata/properties"/>
    <ds:schemaRef ds:uri="http://schemas.microsoft.com/office/infopath/2007/PartnerControls"/>
    <ds:schemaRef ds:uri="b826a737-4a2a-489d-8fbc-3c6b0651bb1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457</Words>
  <Characters>2609</Characters>
  <Application>Microsoft Office Word</Application>
  <DocSecurity>0</DocSecurity>
  <Lines>21</Lines>
  <Paragraphs>6</Paragraphs>
  <ScaleCrop>false</ScaleCrop>
  <Company>Centers for Disease Control and Prevention</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of Understanding Template</dc:title>
  <dc:subject>CDC developed this publication, Collaboration Guide for Pacific Island Cancer and Chronic Disease Programs (or the Pacific Island Collaboration Guide), to help CCC programs and coalitions and other chronic disease and school-based programs and coalitions work together.</dc:subject>
  <dc:creator>CDC User</dc:creator>
  <cp:keywords>cancer, CDC, NCCCP, comprehensive, CCC, pacific islander, collaboration guide</cp:keywords>
  <cp:lastModifiedBy>Edwards, Melissa</cp:lastModifiedBy>
  <cp:revision>2</cp:revision>
  <dcterms:created xsi:type="dcterms:W3CDTF">2024-01-26T15:46:00Z</dcterms:created>
  <dcterms:modified xsi:type="dcterms:W3CDTF">2024-01-26T15:46:00Z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0x010100DECEB42C9698104FAC0B30B97B33CEE8</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_SourceUrl">
    <vt:lpwstr/>
  </property>
  <property fmtid="{D5CDD505-2E9C-101B-9397-08002B2CF9AE}" pid="10" name="_SharedFileIndex">
    <vt:lpwstr/>
  </property>
</Properties>
</file>